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04F0" w14:textId="77777777" w:rsidR="00447CC2" w:rsidRDefault="00447CC2" w:rsidP="00A77A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72B"/>
          <w:kern w:val="36"/>
          <w:sz w:val="40"/>
          <w:szCs w:val="40"/>
          <w:lang w:eastAsia="en-AU"/>
        </w:rPr>
      </w:pPr>
    </w:p>
    <w:p w14:paraId="5620ACDF" w14:textId="23307B9D" w:rsidR="003665BC" w:rsidRPr="00447CC2" w:rsidRDefault="003665BC" w:rsidP="00A77A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</w:pPr>
      <w:r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  <w:t>Landcare Week 202</w:t>
      </w:r>
      <w:r w:rsidR="00C74840"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  <w:t>4</w:t>
      </w:r>
    </w:p>
    <w:p w14:paraId="3E94D48F" w14:textId="77777777" w:rsidR="00506A30" w:rsidRPr="00447CC2" w:rsidRDefault="00506A30" w:rsidP="00A77A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</w:pPr>
    </w:p>
    <w:p w14:paraId="6EAB3ADA" w14:textId="77777777" w:rsidR="003665BC" w:rsidRPr="00447CC2" w:rsidRDefault="003665BC" w:rsidP="00A77A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0AD47" w:themeColor="accent6"/>
          <w:kern w:val="36"/>
          <w:sz w:val="32"/>
          <w:szCs w:val="32"/>
          <w:lang w:eastAsia="en-AU"/>
        </w:rPr>
      </w:pPr>
      <w:r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32"/>
          <w:szCs w:val="32"/>
          <w:lang w:eastAsia="en-AU"/>
        </w:rPr>
        <w:t>M</w:t>
      </w:r>
      <w:r w:rsidR="00767059"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32"/>
          <w:szCs w:val="32"/>
          <w:lang w:eastAsia="en-AU"/>
        </w:rPr>
        <w:t>edia and Communications K</w:t>
      </w:r>
      <w:r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32"/>
          <w:szCs w:val="32"/>
          <w:lang w:eastAsia="en-AU"/>
        </w:rPr>
        <w:t>it</w:t>
      </w:r>
    </w:p>
    <w:p w14:paraId="29BA68D2" w14:textId="77777777" w:rsidR="00D50D05" w:rsidRDefault="00D50D05" w:rsidP="0076705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en-AU"/>
        </w:rPr>
      </w:pPr>
    </w:p>
    <w:p w14:paraId="39FDB348" w14:textId="2530F6AA" w:rsidR="00767059" w:rsidRPr="00343606" w:rsidRDefault="00767059" w:rsidP="0076705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en-AU"/>
        </w:rPr>
      </w:pPr>
      <w:r w:rsidRPr="00343606">
        <w:rPr>
          <w:rFonts w:eastAsia="Times New Roman"/>
          <w:color w:val="000000" w:themeColor="text1"/>
          <w:lang w:eastAsia="en-AU"/>
        </w:rPr>
        <w:t>Thank you for supporting Landcare Week 202</w:t>
      </w:r>
      <w:r w:rsidR="006A202B">
        <w:rPr>
          <w:rFonts w:eastAsia="Times New Roman"/>
          <w:color w:val="000000" w:themeColor="text1"/>
          <w:lang w:eastAsia="en-AU"/>
        </w:rPr>
        <w:t>4</w:t>
      </w:r>
      <w:r w:rsidRPr="00343606">
        <w:rPr>
          <w:rFonts w:eastAsia="Times New Roman"/>
          <w:color w:val="000000" w:themeColor="text1"/>
          <w:lang w:eastAsia="en-AU"/>
        </w:rPr>
        <w:t xml:space="preserve">. You can download the images, brand assets and pre-written copy to help you promote Landcare Week </w:t>
      </w:r>
      <w:r w:rsidR="006A202B" w:rsidRPr="00343606">
        <w:rPr>
          <w:rFonts w:eastAsia="Times New Roman"/>
          <w:color w:val="000000" w:themeColor="text1"/>
          <w:lang w:eastAsia="en-AU"/>
        </w:rPr>
        <w:t>202</w:t>
      </w:r>
      <w:r w:rsidR="006A202B">
        <w:rPr>
          <w:rFonts w:eastAsia="Times New Roman"/>
          <w:color w:val="000000" w:themeColor="text1"/>
          <w:lang w:eastAsia="en-AU"/>
        </w:rPr>
        <w:t>4</w:t>
      </w:r>
      <w:r w:rsidRPr="00343606">
        <w:rPr>
          <w:rFonts w:eastAsia="Times New Roman"/>
          <w:color w:val="000000" w:themeColor="text1"/>
          <w:lang w:eastAsia="en-AU"/>
        </w:rPr>
        <w:t xml:space="preserve">. </w:t>
      </w:r>
    </w:p>
    <w:p w14:paraId="54D3B52F" w14:textId="77777777" w:rsidR="00767059" w:rsidRPr="00343606" w:rsidRDefault="00767059" w:rsidP="00767059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59ED5338" w14:textId="32D72315" w:rsidR="0083381E" w:rsidRPr="00343606" w:rsidRDefault="00C74840" w:rsidP="00767059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By sharing this information, you are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helping to promote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Landcare Week 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 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as 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many people in your community and network as possible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13CBE566" w14:textId="77777777" w:rsidR="00C74840" w:rsidRDefault="00C74840" w:rsidP="00C74840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02C24D8" w14:textId="663D2C72" w:rsidR="00C74840" w:rsidRDefault="00C74840" w:rsidP="00C74840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With your help in promoting Landcare Week, we hope to 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create awareness of </w:t>
      </w:r>
      <w:proofErr w:type="spellStart"/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inspire more people to 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volunteer and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get involved with their local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group or other community environmental group.</w:t>
      </w:r>
    </w:p>
    <w:p w14:paraId="5369CCAE" w14:textId="77777777" w:rsidR="001838DE" w:rsidRDefault="001838DE" w:rsidP="00C74840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672271FA" w14:textId="2616F88A" w:rsidR="001838DE" w:rsidRPr="00343606" w:rsidRDefault="001838DE" w:rsidP="00C74840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Landcare Week is an opportunity for the thousands of groups across Australia to promote the work they do and thank the volunteers who are actively restoring, </w:t>
      </w:r>
      <w:proofErr w:type="gram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enhancing</w:t>
      </w:r>
      <w:proofErr w:type="gram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protecting the environment in their community.    </w:t>
      </w:r>
    </w:p>
    <w:p w14:paraId="4B45D120" w14:textId="77777777" w:rsidR="00C74840" w:rsidRPr="00343606" w:rsidRDefault="00C74840" w:rsidP="00767059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57C1EC10" w14:textId="77777777" w:rsidR="00F4737E" w:rsidRDefault="00F4737E"/>
    <w:p w14:paraId="78533484" w14:textId="79517373" w:rsidR="00343606" w:rsidRPr="00447CC2" w:rsidRDefault="00343606" w:rsidP="00C50460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Suggestion for </w:t>
      </w:r>
      <w:r w:rsidR="00447CC2" w:rsidRPr="004C336E">
        <w:rPr>
          <w:rFonts w:ascii="Arial" w:hAnsi="Arial" w:cs="Arial"/>
          <w:b/>
          <w:color w:val="70AD47" w:themeColor="accent6"/>
        </w:rPr>
        <w:t>W</w:t>
      </w:r>
      <w:r w:rsidRPr="004C336E">
        <w:rPr>
          <w:rFonts w:ascii="Arial" w:hAnsi="Arial" w:cs="Arial"/>
          <w:b/>
          <w:color w:val="70AD47" w:themeColor="accent6"/>
        </w:rPr>
        <w:t>ebsite</w:t>
      </w:r>
      <w:r w:rsidR="00D8301E" w:rsidRPr="004C336E">
        <w:rPr>
          <w:rFonts w:ascii="Arial" w:hAnsi="Arial" w:cs="Arial"/>
          <w:b/>
          <w:color w:val="70AD47" w:themeColor="accent6"/>
        </w:rPr>
        <w:t xml:space="preserve"> - Share ahead of Landcare Week</w:t>
      </w:r>
    </w:p>
    <w:p w14:paraId="04264848" w14:textId="77777777" w:rsidR="00D50D05" w:rsidRDefault="00D50D05" w:rsidP="0034360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en-AU"/>
        </w:rPr>
      </w:pPr>
    </w:p>
    <w:p w14:paraId="0BCFCB64" w14:textId="25533508" w:rsidR="00343606" w:rsidRPr="00951322" w:rsidRDefault="00343606" w:rsidP="0034360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en-AU"/>
        </w:rPr>
      </w:pPr>
      <w:r w:rsidRPr="00951322">
        <w:rPr>
          <w:rFonts w:eastAsia="Times New Roman"/>
          <w:b/>
          <w:bCs/>
          <w:color w:val="000000" w:themeColor="text1"/>
          <w:lang w:eastAsia="en-AU"/>
        </w:rPr>
        <w:t>Proposed Website Copy:</w:t>
      </w:r>
    </w:p>
    <w:p w14:paraId="09851B4E" w14:textId="651B9AFF" w:rsidR="00343606" w:rsidRDefault="00343606" w:rsidP="0034360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en-AU"/>
        </w:rPr>
      </w:pPr>
      <w:r w:rsidRPr="007D4C43">
        <w:rPr>
          <w:rFonts w:eastAsia="Times New Roman"/>
          <w:color w:val="000000" w:themeColor="text1"/>
          <w:lang w:eastAsia="en-AU"/>
        </w:rPr>
        <w:t xml:space="preserve">Landcare Week is an annual </w:t>
      </w:r>
      <w:r>
        <w:rPr>
          <w:rFonts w:eastAsia="Times New Roman"/>
          <w:color w:val="000000" w:themeColor="text1"/>
          <w:lang w:eastAsia="en-AU"/>
        </w:rPr>
        <w:t xml:space="preserve">celebration of </w:t>
      </w:r>
      <w:proofErr w:type="spellStart"/>
      <w:r>
        <w:rPr>
          <w:rFonts w:eastAsia="Times New Roman"/>
          <w:color w:val="000000" w:themeColor="text1"/>
          <w:lang w:eastAsia="en-AU"/>
        </w:rPr>
        <w:t>landcare</w:t>
      </w:r>
      <w:proofErr w:type="spellEnd"/>
      <w:r w:rsidRPr="007D4C43">
        <w:rPr>
          <w:rFonts w:eastAsia="Times New Roman"/>
          <w:color w:val="000000" w:themeColor="text1"/>
          <w:lang w:eastAsia="en-AU"/>
        </w:rPr>
        <w:t xml:space="preserve"> during the first week of August that acknowledges the Australians who are actively restoring, </w:t>
      </w:r>
      <w:proofErr w:type="gramStart"/>
      <w:r w:rsidRPr="007D4C43">
        <w:rPr>
          <w:rFonts w:eastAsia="Times New Roman"/>
          <w:color w:val="000000" w:themeColor="text1"/>
          <w:lang w:eastAsia="en-AU"/>
        </w:rPr>
        <w:t>enhancing</w:t>
      </w:r>
      <w:proofErr w:type="gramEnd"/>
      <w:r w:rsidRPr="007D4C43">
        <w:rPr>
          <w:rFonts w:eastAsia="Times New Roman"/>
          <w:color w:val="000000" w:themeColor="text1"/>
          <w:lang w:eastAsia="en-AU"/>
        </w:rPr>
        <w:t xml:space="preserve"> and protecting the natural environment in their community.</w:t>
      </w:r>
      <w:r w:rsidR="002C26EC">
        <w:rPr>
          <w:rFonts w:eastAsia="Times New Roman"/>
          <w:color w:val="000000" w:themeColor="text1"/>
          <w:lang w:eastAsia="en-AU"/>
        </w:rPr>
        <w:t xml:space="preserve"> </w:t>
      </w:r>
      <w:r w:rsidR="002C26EC" w:rsidRPr="002C26EC">
        <w:rPr>
          <w:rFonts w:eastAsia="Times New Roman"/>
          <w:color w:val="000000" w:themeColor="text1"/>
          <w:lang w:eastAsia="en-AU"/>
        </w:rPr>
        <w:t>Th</w:t>
      </w:r>
      <w:r w:rsidR="002C26EC">
        <w:rPr>
          <w:rFonts w:eastAsia="Times New Roman"/>
          <w:color w:val="000000" w:themeColor="text1"/>
          <w:lang w:eastAsia="en-AU"/>
        </w:rPr>
        <w:t>is year’s</w:t>
      </w:r>
      <w:r w:rsidR="002C26EC" w:rsidRPr="002C26EC">
        <w:rPr>
          <w:rFonts w:eastAsia="Times New Roman"/>
          <w:color w:val="000000" w:themeColor="text1"/>
          <w:lang w:eastAsia="en-AU"/>
        </w:rPr>
        <w:t xml:space="preserve"> campaign theme is </w:t>
      </w:r>
      <w:r w:rsidR="00930550">
        <w:rPr>
          <w:rFonts w:eastAsia="Times New Roman"/>
          <w:b/>
          <w:bCs/>
          <w:color w:val="000000" w:themeColor="text1"/>
          <w:lang w:eastAsia="en-AU"/>
        </w:rPr>
        <w:t xml:space="preserve">Landcare </w:t>
      </w:r>
      <w:r w:rsidR="0072568C">
        <w:rPr>
          <w:rFonts w:eastAsia="Times New Roman"/>
          <w:b/>
          <w:bCs/>
          <w:color w:val="000000" w:themeColor="text1"/>
          <w:lang w:eastAsia="en-AU"/>
        </w:rPr>
        <w:t>I</w:t>
      </w:r>
      <w:r w:rsidR="00930550">
        <w:rPr>
          <w:rFonts w:eastAsia="Times New Roman"/>
          <w:b/>
          <w:bCs/>
          <w:color w:val="000000" w:themeColor="text1"/>
          <w:lang w:eastAsia="en-AU"/>
        </w:rPr>
        <w:t xml:space="preserve">s </w:t>
      </w:r>
      <w:proofErr w:type="gramStart"/>
      <w:r w:rsidR="00930550">
        <w:rPr>
          <w:rFonts w:eastAsia="Times New Roman"/>
          <w:b/>
          <w:bCs/>
          <w:color w:val="000000" w:themeColor="text1"/>
          <w:lang w:eastAsia="en-AU"/>
        </w:rPr>
        <w:t>For</w:t>
      </w:r>
      <w:proofErr w:type="gramEnd"/>
      <w:r w:rsidR="00930550">
        <w:rPr>
          <w:rFonts w:eastAsia="Times New Roman"/>
          <w:b/>
          <w:bCs/>
          <w:color w:val="000000" w:themeColor="text1"/>
          <w:lang w:eastAsia="en-AU"/>
        </w:rPr>
        <w:t xml:space="preserve"> Everyone (L.I.F.E)</w:t>
      </w:r>
      <w:r w:rsidR="002C26EC" w:rsidRPr="002C26EC">
        <w:rPr>
          <w:rFonts w:eastAsia="Times New Roman"/>
          <w:b/>
          <w:bCs/>
          <w:color w:val="000000" w:themeColor="text1"/>
          <w:lang w:eastAsia="en-AU"/>
        </w:rPr>
        <w:t xml:space="preserve"> </w:t>
      </w:r>
      <w:r w:rsidR="002C26EC" w:rsidRPr="002C26EC">
        <w:rPr>
          <w:rFonts w:eastAsia="Times New Roman"/>
          <w:color w:val="000000" w:themeColor="text1"/>
          <w:lang w:eastAsia="en-AU"/>
        </w:rPr>
        <w:t xml:space="preserve">and we will be showcasing people across </w:t>
      </w:r>
      <w:r w:rsidR="00C74840">
        <w:rPr>
          <w:rFonts w:eastAsia="Times New Roman"/>
          <w:color w:val="000000" w:themeColor="text1"/>
          <w:lang w:eastAsia="en-AU"/>
        </w:rPr>
        <w:t>our community</w:t>
      </w:r>
      <w:r w:rsidR="002C26EC" w:rsidRPr="002C26EC">
        <w:rPr>
          <w:rFonts w:eastAsia="Times New Roman"/>
          <w:color w:val="000000" w:themeColor="text1"/>
          <w:lang w:eastAsia="en-AU"/>
        </w:rPr>
        <w:t xml:space="preserve"> </w:t>
      </w:r>
      <w:r w:rsidR="00930550">
        <w:rPr>
          <w:rFonts w:eastAsia="Times New Roman"/>
          <w:color w:val="000000" w:themeColor="text1"/>
          <w:lang w:eastAsia="en-AU"/>
        </w:rPr>
        <w:t>to</w:t>
      </w:r>
      <w:r w:rsidR="002C26EC" w:rsidRPr="002C26EC">
        <w:rPr>
          <w:rFonts w:eastAsia="Times New Roman"/>
          <w:color w:val="000000" w:themeColor="text1"/>
          <w:lang w:eastAsia="en-AU"/>
        </w:rPr>
        <w:t> </w:t>
      </w:r>
      <w:r w:rsidR="00C74840">
        <w:rPr>
          <w:rFonts w:eastAsia="Times New Roman"/>
          <w:color w:val="000000" w:themeColor="text1"/>
          <w:lang w:eastAsia="en-AU"/>
        </w:rPr>
        <w:t xml:space="preserve">inspire and </w:t>
      </w:r>
      <w:r w:rsidR="00C74840">
        <w:rPr>
          <w:rFonts w:eastAsia="Times New Roman"/>
          <w:b/>
          <w:bCs/>
          <w:color w:val="000000" w:themeColor="text1"/>
          <w:lang w:eastAsia="en-AU"/>
        </w:rPr>
        <w:t xml:space="preserve">encourage others </w:t>
      </w:r>
      <w:r w:rsidR="00C74840">
        <w:rPr>
          <w:rFonts w:eastAsia="Times New Roman"/>
          <w:color w:val="000000" w:themeColor="text1"/>
          <w:lang w:eastAsia="en-AU"/>
        </w:rPr>
        <w:t xml:space="preserve">to </w:t>
      </w:r>
      <w:r w:rsidR="00ED34EF">
        <w:rPr>
          <w:rFonts w:eastAsia="Times New Roman"/>
          <w:color w:val="000000" w:themeColor="text1"/>
          <w:lang w:eastAsia="en-AU"/>
        </w:rPr>
        <w:t xml:space="preserve">volunteer, </w:t>
      </w:r>
      <w:r w:rsidR="00C74840">
        <w:rPr>
          <w:rFonts w:eastAsia="Times New Roman"/>
          <w:color w:val="000000" w:themeColor="text1"/>
          <w:lang w:eastAsia="en-AU"/>
        </w:rPr>
        <w:t>join a group</w:t>
      </w:r>
      <w:r w:rsidR="00ED34EF">
        <w:rPr>
          <w:rFonts w:eastAsia="Times New Roman"/>
          <w:color w:val="000000" w:themeColor="text1"/>
          <w:lang w:eastAsia="en-AU"/>
        </w:rPr>
        <w:t xml:space="preserve"> or start their own group</w:t>
      </w:r>
      <w:r w:rsidR="00C74840">
        <w:rPr>
          <w:rFonts w:eastAsia="Times New Roman"/>
          <w:color w:val="000000" w:themeColor="text1"/>
          <w:lang w:eastAsia="en-AU"/>
        </w:rPr>
        <w:t>.</w:t>
      </w:r>
    </w:p>
    <w:p w14:paraId="75872318" w14:textId="77777777" w:rsidR="00343606" w:rsidRPr="002F05A0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5540B340" w14:textId="1E87C878" w:rsidR="00930550" w:rsidRDefault="00343606" w:rsidP="009305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2F05A0">
        <w:rPr>
          <w:rFonts w:asciiTheme="minorHAnsi" w:hAnsiTheme="minorHAnsi" w:cstheme="minorBidi"/>
          <w:color w:val="000000" w:themeColor="text1"/>
          <w:sz w:val="22"/>
          <w:szCs w:val="22"/>
        </w:rPr>
        <w:t>We encourage you to</w:t>
      </w:r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get involved in a local event or simply </w:t>
      </w:r>
      <w:r w:rsidR="00930550" w:rsidRPr="00930550">
        <w:rPr>
          <w:rFonts w:asciiTheme="minorHAnsi" w:hAnsiTheme="minorHAnsi" w:cstheme="minorBidi"/>
          <w:color w:val="000000" w:themeColor="text1"/>
          <w:sz w:val="22"/>
          <w:szCs w:val="22"/>
        </w:rPr>
        <w:t>spread the word</w:t>
      </w:r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during the week to </w:t>
      </w:r>
      <w:r w:rsidR="00C74840">
        <w:rPr>
          <w:rFonts w:asciiTheme="minorHAnsi" w:hAnsiTheme="minorHAnsi" w:cstheme="minorBidi"/>
          <w:color w:val="000000" w:themeColor="text1"/>
          <w:sz w:val="22"/>
          <w:szCs w:val="22"/>
        </w:rPr>
        <w:t>raise</w:t>
      </w:r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awareness </w:t>
      </w:r>
      <w:r w:rsidR="00C74840">
        <w:rPr>
          <w:rFonts w:asciiTheme="minorHAnsi" w:hAnsiTheme="minorHAnsi" w:cstheme="minorBidi"/>
          <w:color w:val="000000" w:themeColor="text1"/>
          <w:sz w:val="22"/>
          <w:szCs w:val="22"/>
        </w:rPr>
        <w:t>to</w:t>
      </w:r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reach as many people as </w:t>
      </w:r>
      <w:r w:rsidR="00C74840">
        <w:rPr>
          <w:rFonts w:asciiTheme="minorHAnsi" w:hAnsiTheme="minorHAnsi" w:cstheme="minorBidi"/>
          <w:color w:val="000000" w:themeColor="text1"/>
          <w:sz w:val="22"/>
          <w:szCs w:val="22"/>
        </w:rPr>
        <w:t>possible.</w:t>
      </w:r>
    </w:p>
    <w:p w14:paraId="730C500D" w14:textId="77777777" w:rsidR="00930550" w:rsidRDefault="00930550" w:rsidP="009305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7E8253B3" w14:textId="0A1893ED" w:rsidR="00343606" w:rsidRDefault="00930550" w:rsidP="009305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del w:id="0" w:author="Millie Webber" w:date="2024-03-14T14:18:00Z">
        <w:r w:rsidDel="00D8301E">
          <w:rPr>
            <w:rFonts w:asciiTheme="minorHAnsi" w:hAnsiTheme="minorHAnsi" w:cstheme="minorBidi"/>
            <w:color w:val="000000" w:themeColor="text1"/>
            <w:sz w:val="22"/>
            <w:szCs w:val="22"/>
          </w:rPr>
          <w:delText xml:space="preserve"> </w:delText>
        </w:r>
      </w:del>
      <w:r>
        <w:rPr>
          <w:rFonts w:asciiTheme="minorHAnsi" w:hAnsiTheme="minorHAnsi" w:cstheme="minorBidi"/>
          <w:color w:val="000000" w:themeColor="text1"/>
          <w:sz w:val="22"/>
          <w:szCs w:val="22"/>
        </w:rPr>
        <w:t>S</w:t>
      </w:r>
      <w:r w:rsid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imply post on your socials during Landcare Week tagging us and Landcare Australia (see tags below) and using </w:t>
      </w:r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>#landcareweek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#landcareweek2024 #</w:t>
      </w:r>
      <w:proofErr w:type="gram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landcareisforeveryone</w:t>
      </w:r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#</w:t>
      </w:r>
      <w:proofErr w:type="gram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landcare </w:t>
      </w:r>
    </w:p>
    <w:p w14:paraId="68D1FD60" w14:textId="77777777" w:rsidR="00343606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5AF235BF" w14:textId="6C0C55F8" w:rsidR="00343606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Group Tags:</w:t>
      </w:r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A77A39" w:rsidRPr="00A77A39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[add group tag]</w:t>
      </w:r>
    </w:p>
    <w:p w14:paraId="1904D37B" w14:textId="77777777" w:rsidR="00343606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Landcare Australia Tags:</w:t>
      </w:r>
    </w:p>
    <w:p w14:paraId="209494AC" w14:textId="77777777" w:rsidR="00D24C48" w:rsidRDefault="00D24C48" w:rsidP="00D24C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Facebook/Instagram: @</w:t>
      </w:r>
      <w:r w:rsidRPr="009544B6">
        <w:rPr>
          <w:rFonts w:asciiTheme="minorHAnsi" w:hAnsiTheme="minorHAnsi" w:cstheme="minorBidi"/>
          <w:color w:val="000000" w:themeColor="text1"/>
          <w:sz w:val="22"/>
          <w:szCs w:val="22"/>
        </w:rPr>
        <w:t>landcareaustralia</w:t>
      </w:r>
    </w:p>
    <w:p w14:paraId="6931C928" w14:textId="20F35C5E" w:rsidR="00343606" w:rsidRDefault="00A77A39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Twitter</w:t>
      </w:r>
      <w:r w:rsid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@LandcareAust</w:t>
      </w:r>
    </w:p>
    <w:p w14:paraId="1B89082C" w14:textId="50B6FA04" w:rsidR="00343606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LinkedIn: @</w:t>
      </w:r>
      <w:r w:rsidRPr="009544B6">
        <w:rPr>
          <w:rFonts w:asciiTheme="minorHAnsi" w:hAnsiTheme="minorHAnsi" w:cstheme="minorBidi"/>
          <w:color w:val="000000" w:themeColor="text1"/>
          <w:sz w:val="22"/>
          <w:szCs w:val="22"/>
        </w:rPr>
        <w:t>landcare-australia-ltd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3694F6E0" w14:textId="6A902E24" w:rsidR="00343606" w:rsidRPr="00A77A39" w:rsidRDefault="00343606" w:rsidP="00A77A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B25FC03" w14:textId="77777777" w:rsidR="00447CC2" w:rsidRDefault="00447CC2" w:rsidP="00C50460">
      <w:pPr>
        <w:pStyle w:val="Heading2"/>
        <w:spacing w:before="0"/>
        <w:rPr>
          <w:rFonts w:ascii="Arial" w:hAnsi="Arial" w:cs="Arial"/>
          <w:b/>
          <w:color w:val="22272B"/>
        </w:rPr>
      </w:pPr>
    </w:p>
    <w:p w14:paraId="458A125B" w14:textId="5C8FFE92" w:rsidR="00C50460" w:rsidRPr="00447CC2" w:rsidRDefault="00C50460" w:rsidP="00C50460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Suggestions for Social Media </w:t>
      </w:r>
    </w:p>
    <w:p w14:paraId="36B4875B" w14:textId="71F095E7" w:rsidR="00343606" w:rsidRPr="00A77A39" w:rsidRDefault="00D8301E" w:rsidP="00343606">
      <w:pPr>
        <w:pStyle w:val="Heading2"/>
        <w:rPr>
          <w:color w:val="92D050"/>
        </w:rPr>
      </w:pPr>
      <w:r>
        <w:rPr>
          <w:color w:val="92D050"/>
        </w:rPr>
        <w:t xml:space="preserve">How to promote </w:t>
      </w:r>
      <w:r w:rsidR="0072568C">
        <w:rPr>
          <w:color w:val="92D050"/>
        </w:rPr>
        <w:t xml:space="preserve">Landcare Week before August </w:t>
      </w:r>
    </w:p>
    <w:p w14:paraId="4CF06B87" w14:textId="47F658BC" w:rsidR="00343606" w:rsidRDefault="00343606" w:rsidP="0001369C">
      <w:pPr>
        <w:spacing w:after="0" w:line="240" w:lineRule="auto"/>
        <w:rPr>
          <w:rFonts w:eastAsia="Times New Roman"/>
          <w:color w:val="000000" w:themeColor="text1"/>
          <w:spacing w:val="4"/>
          <w:lang w:eastAsia="en-AU"/>
        </w:rPr>
      </w:pPr>
      <w:r w:rsidRPr="00B93D86">
        <w:rPr>
          <w:b/>
        </w:rPr>
        <w:t>Facebook / Instagram</w:t>
      </w:r>
    </w:p>
    <w:p w14:paraId="7E2F975F" w14:textId="77777777" w:rsidR="002C26EC" w:rsidRPr="0001369C" w:rsidRDefault="002C26EC" w:rsidP="002C26EC">
      <w:pPr>
        <w:pStyle w:val="pf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Style w:val="cf01"/>
          <w:rFonts w:ascii="Segoe UI Emoji" w:hAnsi="Segoe UI Emoji" w:cs="Segoe UI Emoji"/>
        </w:rPr>
        <w:t>🌱👥🌏</w:t>
      </w:r>
      <w:r>
        <w:rPr>
          <w:rStyle w:val="cf11"/>
        </w:rPr>
        <w:t xml:space="preserve"> 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Get ready for Landcare Week! </w:t>
      </w:r>
    </w:p>
    <w:p w14:paraId="45B959B6" w14:textId="07C898B0" w:rsidR="002C26EC" w:rsidRPr="0001369C" w:rsidRDefault="002C26EC" w:rsidP="002C26EC">
      <w:pPr>
        <w:pStyle w:val="pf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01369C">
        <w:rPr>
          <w:rFonts w:ascii="Segoe UI Emoji" w:eastAsiaTheme="minorHAnsi" w:hAnsi="Segoe UI Emoji" w:cs="Segoe UI Emoji"/>
          <w:bCs/>
          <w:sz w:val="22"/>
          <w:szCs w:val="22"/>
          <w:lang w:eastAsia="en-US"/>
        </w:rPr>
        <w:t>🎉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Save the date: 5 -11 August! 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Join us and Landcare Australia in celebrating 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Landcare Week and help us show that </w:t>
      </w:r>
      <w:r w:rsidR="002C3797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 xml:space="preserve">Landcare </w:t>
      </w:r>
      <w:r w:rsidR="0072568C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I</w:t>
      </w:r>
      <w:r w:rsidR="002C3797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 xml:space="preserve">s </w:t>
      </w:r>
      <w:proofErr w:type="gramStart"/>
      <w:r w:rsidR="0072568C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F</w:t>
      </w:r>
      <w:r w:rsidR="002C3797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or</w:t>
      </w:r>
      <w:proofErr w:type="gramEnd"/>
      <w:r w:rsidR="002C3797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 xml:space="preserve"> Everyone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 Stay tuned us as we share amazing stories from our community in [</w:t>
      </w:r>
      <w:r w:rsidRPr="0072568C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en-US"/>
        </w:rPr>
        <w:t>insert your region here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]. Or share your own 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journey with us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in the comments </w:t>
      </w:r>
      <w:r w:rsidR="00447CC2"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below.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14:paraId="10A30FDC" w14:textId="34836842" w:rsidR="00343606" w:rsidRPr="0001369C" w:rsidRDefault="002C26EC" w:rsidP="0001369C">
      <w:pPr>
        <w:pStyle w:val="pf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bookmarkStart w:id="1" w:name="_Hlk161228355"/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#landcare #landcareweek #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landcareweek2024 #landcareisforeveryone #L.I.F.E.</w:t>
      </w:r>
      <w:r w:rsidR="00D24C4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@landcareaustralia</w:t>
      </w:r>
    </w:p>
    <w:bookmarkEnd w:id="1"/>
    <w:p w14:paraId="655A35CA" w14:textId="77777777" w:rsidR="00343606" w:rsidRDefault="00343606" w:rsidP="00343606">
      <w:pPr>
        <w:spacing w:after="0" w:line="240" w:lineRule="auto"/>
        <w:rPr>
          <w:b/>
        </w:rPr>
      </w:pPr>
      <w:r>
        <w:rPr>
          <w:b/>
        </w:rPr>
        <w:t>LinkedIn</w:t>
      </w:r>
    </w:p>
    <w:p w14:paraId="50CE659E" w14:textId="77777777" w:rsidR="00343606" w:rsidRDefault="00343606" w:rsidP="00343606">
      <w:pPr>
        <w:spacing w:after="0" w:line="240" w:lineRule="auto"/>
        <w:rPr>
          <w:b/>
        </w:rPr>
      </w:pPr>
    </w:p>
    <w:p w14:paraId="191D3312" w14:textId="733B6F19" w:rsidR="00343606" w:rsidRDefault="00343606" w:rsidP="00343606">
      <w:pPr>
        <w:spacing w:after="0" w:line="240" w:lineRule="auto"/>
        <w:rPr>
          <w:bCs/>
        </w:rPr>
      </w:pPr>
      <w:r>
        <w:rPr>
          <w:bCs/>
        </w:rPr>
        <w:t xml:space="preserve">Landcare Week (Aug </w:t>
      </w:r>
      <w:r w:rsidR="002C3797">
        <w:rPr>
          <w:bCs/>
        </w:rPr>
        <w:t>5</w:t>
      </w:r>
      <w:r>
        <w:rPr>
          <w:bCs/>
        </w:rPr>
        <w:t>-</w:t>
      </w:r>
      <w:r w:rsidR="002C3797">
        <w:rPr>
          <w:bCs/>
        </w:rPr>
        <w:t>11</w:t>
      </w:r>
      <w:r>
        <w:rPr>
          <w:bCs/>
        </w:rPr>
        <w:t xml:space="preserve">) is coming, and this year we will be joining </w:t>
      </w:r>
      <w:r w:rsidRPr="005D4D87">
        <w:rPr>
          <w:bCs/>
          <w:color w:val="4472C4" w:themeColor="accent5"/>
        </w:rPr>
        <w:t>@LandcareAustralia</w:t>
      </w:r>
      <w:r>
        <w:rPr>
          <w:bCs/>
          <w:color w:val="4472C4" w:themeColor="accent5"/>
        </w:rPr>
        <w:t>Ltd</w:t>
      </w:r>
      <w:r w:rsidRPr="005D4D87">
        <w:rPr>
          <w:bCs/>
          <w:color w:val="4472C4" w:themeColor="accent5"/>
        </w:rPr>
        <w:t xml:space="preserve"> </w:t>
      </w:r>
      <w:r>
        <w:rPr>
          <w:bCs/>
        </w:rPr>
        <w:t>in</w:t>
      </w:r>
      <w:r w:rsidRPr="005D4D87">
        <w:rPr>
          <w:bCs/>
        </w:rPr>
        <w:t xml:space="preserve"> </w:t>
      </w:r>
      <w:r w:rsidR="002C3797">
        <w:rPr>
          <w:bCs/>
        </w:rPr>
        <w:t xml:space="preserve">celebrating the diverse nature of </w:t>
      </w:r>
      <w:proofErr w:type="spellStart"/>
      <w:r w:rsidR="002C3797">
        <w:rPr>
          <w:bCs/>
        </w:rPr>
        <w:t>landcare</w:t>
      </w:r>
      <w:proofErr w:type="spellEnd"/>
      <w:r w:rsidR="002C3797">
        <w:rPr>
          <w:bCs/>
        </w:rPr>
        <w:t xml:space="preserve"> and showing how </w:t>
      </w:r>
      <w:proofErr w:type="spellStart"/>
      <w:r w:rsidR="002C3797">
        <w:rPr>
          <w:bCs/>
        </w:rPr>
        <w:t>landcare</w:t>
      </w:r>
      <w:proofErr w:type="spellEnd"/>
      <w:r w:rsidR="002C3797">
        <w:rPr>
          <w:bCs/>
        </w:rPr>
        <w:t xml:space="preserve"> is for everyone.</w:t>
      </w:r>
      <w:r>
        <w:rPr>
          <w:bCs/>
        </w:rPr>
        <w:t xml:space="preserve"> We can’t wait to hear </w:t>
      </w:r>
      <w:r w:rsidR="002C3797">
        <w:rPr>
          <w:bCs/>
        </w:rPr>
        <w:t>your journey</w:t>
      </w:r>
      <w:r w:rsidR="00D8301E">
        <w:rPr>
          <w:bCs/>
        </w:rPr>
        <w:t>, inspiring others</w:t>
      </w:r>
      <w:r>
        <w:rPr>
          <w:bCs/>
        </w:rPr>
        <w:t xml:space="preserve"> to feel empowered </w:t>
      </w:r>
      <w:r w:rsidR="00133523">
        <w:rPr>
          <w:bCs/>
        </w:rPr>
        <w:t>and</w:t>
      </w:r>
      <w:r>
        <w:rPr>
          <w:bCs/>
        </w:rPr>
        <w:t xml:space="preserve"> </w:t>
      </w:r>
      <w:r w:rsidR="00D8301E">
        <w:rPr>
          <w:bCs/>
        </w:rPr>
        <w:t xml:space="preserve">drive </w:t>
      </w:r>
      <w:r>
        <w:rPr>
          <w:bCs/>
        </w:rPr>
        <w:t xml:space="preserve">change for a better </w:t>
      </w:r>
      <w:r w:rsidRPr="005D4D87">
        <w:rPr>
          <w:bCs/>
        </w:rPr>
        <w:t>environment</w:t>
      </w:r>
      <w:r>
        <w:rPr>
          <w:bCs/>
        </w:rPr>
        <w:t>.</w:t>
      </w:r>
    </w:p>
    <w:p w14:paraId="103CF6C2" w14:textId="77777777" w:rsidR="00343606" w:rsidRPr="0072519D" w:rsidRDefault="00343606" w:rsidP="00343606">
      <w:pPr>
        <w:spacing w:after="0" w:line="240" w:lineRule="auto"/>
        <w:rPr>
          <w:bCs/>
        </w:rPr>
      </w:pPr>
    </w:p>
    <w:p w14:paraId="0DD33351" w14:textId="2E2DEC87" w:rsidR="00343606" w:rsidRDefault="00343606" w:rsidP="00343606">
      <w:pPr>
        <w:spacing w:after="0" w:line="240" w:lineRule="auto"/>
        <w:rPr>
          <w:bCs/>
        </w:rPr>
      </w:pPr>
      <w:r>
        <w:rPr>
          <w:bCs/>
        </w:rPr>
        <w:t>In the lead up to and during Landcare Week</w:t>
      </w:r>
      <w:ins w:id="2" w:author="Millie Webber" w:date="2024-03-14T14:19:00Z">
        <w:r w:rsidR="00D8301E">
          <w:rPr>
            <w:bCs/>
          </w:rPr>
          <w:t>,</w:t>
        </w:r>
      </w:ins>
      <w:r>
        <w:rPr>
          <w:bCs/>
        </w:rPr>
        <w:t xml:space="preserve"> we will </w:t>
      </w:r>
      <w:r w:rsidR="0072568C">
        <w:rPr>
          <w:bCs/>
        </w:rPr>
        <w:t xml:space="preserve">be </w:t>
      </w:r>
      <w:r w:rsidR="002C3797">
        <w:rPr>
          <w:bCs/>
        </w:rPr>
        <w:t>showcasing the many projects that we undertake</w:t>
      </w:r>
      <w:r w:rsidRPr="0072519D">
        <w:rPr>
          <w:bCs/>
        </w:rPr>
        <w:t xml:space="preserve">, </w:t>
      </w:r>
      <w:r>
        <w:rPr>
          <w:bCs/>
        </w:rPr>
        <w:t xml:space="preserve">highlighting some of the reasons </w:t>
      </w:r>
      <w:r w:rsidR="002C3797">
        <w:rPr>
          <w:bCs/>
        </w:rPr>
        <w:t xml:space="preserve">why people get involved and the diverse </w:t>
      </w:r>
      <w:r w:rsidR="00D8301E">
        <w:rPr>
          <w:bCs/>
        </w:rPr>
        <w:t xml:space="preserve">purpose </w:t>
      </w:r>
      <w:r w:rsidR="002C3797">
        <w:rPr>
          <w:bCs/>
        </w:rPr>
        <w:t xml:space="preserve">of </w:t>
      </w:r>
      <w:ins w:id="3" w:author="Millie Webber" w:date="2024-03-14T14:19:00Z">
        <w:del w:id="4" w:author="Maryam Mahini" w:date="2024-03-14T16:52:00Z">
          <w:r w:rsidR="00D8301E" w:rsidDel="004C336E">
            <w:rPr>
              <w:bCs/>
            </w:rPr>
            <w:delText>l</w:delText>
          </w:r>
        </w:del>
      </w:ins>
      <w:proofErr w:type="spellStart"/>
      <w:r w:rsidR="002C3797">
        <w:rPr>
          <w:bCs/>
        </w:rPr>
        <w:t>andcare</w:t>
      </w:r>
      <w:proofErr w:type="spellEnd"/>
      <w:r w:rsidR="002C3797">
        <w:rPr>
          <w:bCs/>
        </w:rPr>
        <w:t xml:space="preserve">. We want to celebrate </w:t>
      </w:r>
      <w:r>
        <w:rPr>
          <w:bCs/>
        </w:rPr>
        <w:t xml:space="preserve">some of our group achievements that we couldn’t have done without those on the ground. </w:t>
      </w:r>
    </w:p>
    <w:p w14:paraId="7A645ECC" w14:textId="77777777" w:rsidR="00343606" w:rsidRPr="0072519D" w:rsidRDefault="00343606" w:rsidP="00343606">
      <w:pPr>
        <w:spacing w:after="0" w:line="240" w:lineRule="auto"/>
        <w:rPr>
          <w:bCs/>
        </w:rPr>
      </w:pPr>
    </w:p>
    <w:p w14:paraId="7795B709" w14:textId="4AC6472B" w:rsidR="00343606" w:rsidRDefault="00447CC2" w:rsidP="00343606">
      <w:pPr>
        <w:spacing w:after="0" w:line="240" w:lineRule="auto"/>
        <w:rPr>
          <w:bCs/>
        </w:rPr>
      </w:pPr>
      <w:r>
        <w:rPr>
          <w:bCs/>
        </w:rPr>
        <w:t>T</w:t>
      </w:r>
      <w:r w:rsidRPr="0072519D">
        <w:rPr>
          <w:bCs/>
        </w:rPr>
        <w:t>his Landcare Week</w:t>
      </w:r>
      <w:r w:rsidR="00343606" w:rsidRPr="0072519D">
        <w:rPr>
          <w:bCs/>
        </w:rPr>
        <w:t xml:space="preserve"> </w:t>
      </w:r>
      <w:r w:rsidR="002C3797">
        <w:rPr>
          <w:bCs/>
        </w:rPr>
        <w:t>lets continue to</w:t>
      </w:r>
      <w:r w:rsidR="00343606" w:rsidRPr="0072519D">
        <w:rPr>
          <w:bCs/>
        </w:rPr>
        <w:t xml:space="preserve"> support one another and encourag</w:t>
      </w:r>
      <w:r w:rsidR="00343606">
        <w:rPr>
          <w:bCs/>
        </w:rPr>
        <w:t>ing</w:t>
      </w:r>
      <w:r w:rsidR="00343606" w:rsidRPr="0072519D">
        <w:rPr>
          <w:bCs/>
        </w:rPr>
        <w:t xml:space="preserve"> others to join our incredible movement that benefits our environment, the landscape and biodiversity, our </w:t>
      </w:r>
      <w:proofErr w:type="gramStart"/>
      <w:r w:rsidR="00343606" w:rsidRPr="0072519D">
        <w:rPr>
          <w:bCs/>
        </w:rPr>
        <w:t>communities</w:t>
      </w:r>
      <w:proofErr w:type="gramEnd"/>
      <w:r w:rsidR="00343606" w:rsidRPr="0072519D">
        <w:rPr>
          <w:bCs/>
        </w:rPr>
        <w:t xml:space="preserve"> and our own wellbeing.</w:t>
      </w:r>
    </w:p>
    <w:p w14:paraId="459BC915" w14:textId="77777777" w:rsidR="00343606" w:rsidRDefault="00343606" w:rsidP="00343606">
      <w:pPr>
        <w:spacing w:after="0" w:line="240" w:lineRule="auto"/>
        <w:rPr>
          <w:bCs/>
        </w:rPr>
      </w:pPr>
    </w:p>
    <w:p w14:paraId="047E0B5E" w14:textId="77777777" w:rsidR="00343606" w:rsidRDefault="00343606" w:rsidP="00343606">
      <w:pPr>
        <w:spacing w:after="0" w:line="240" w:lineRule="auto"/>
        <w:rPr>
          <w:bCs/>
        </w:rPr>
      </w:pPr>
      <w:r w:rsidRPr="0072519D">
        <w:rPr>
          <w:bCs/>
        </w:rPr>
        <w:t xml:space="preserve">Stay tuned as we share incredible </w:t>
      </w:r>
      <w:proofErr w:type="spellStart"/>
      <w:r w:rsidRPr="0072519D">
        <w:rPr>
          <w:bCs/>
        </w:rPr>
        <w:t>landcare</w:t>
      </w:r>
      <w:proofErr w:type="spellEnd"/>
      <w:r w:rsidRPr="0072519D">
        <w:rPr>
          <w:bCs/>
        </w:rPr>
        <w:t xml:space="preserve"> stories from around </w:t>
      </w:r>
      <w:r w:rsidRPr="003B334F">
        <w:rPr>
          <w:bCs/>
          <w:highlight w:val="yellow"/>
        </w:rPr>
        <w:t>[insert your region here]</w:t>
      </w:r>
      <w:r>
        <w:rPr>
          <w:bCs/>
        </w:rPr>
        <w:t>, and don’t forget to share yours in the comments below.</w:t>
      </w:r>
    </w:p>
    <w:p w14:paraId="7286B55D" w14:textId="77777777" w:rsidR="00343606" w:rsidRDefault="00343606" w:rsidP="00343606">
      <w:pPr>
        <w:spacing w:after="0" w:line="240" w:lineRule="auto"/>
        <w:rPr>
          <w:bCs/>
        </w:rPr>
      </w:pPr>
    </w:p>
    <w:p w14:paraId="34E8B509" w14:textId="1AE15523" w:rsidR="00343606" w:rsidRDefault="002C3797" w:rsidP="00343606">
      <w:pPr>
        <w:spacing w:after="0" w:line="240" w:lineRule="auto"/>
        <w:rPr>
          <w:bCs/>
        </w:rPr>
      </w:pPr>
      <w:r w:rsidRPr="002C3797">
        <w:rPr>
          <w:bCs/>
        </w:rPr>
        <w:t xml:space="preserve">#landcare #landcareweek #BeInspired #BeEmpowered #BeALandcarerlandcareweek2024 #landcareisforeveryone #L.I.F.E. </w:t>
      </w:r>
      <w:r w:rsidR="00343606">
        <w:rPr>
          <w:bCs/>
        </w:rPr>
        <w:t xml:space="preserve"> @</w:t>
      </w:r>
      <w:r w:rsidR="002C26EC">
        <w:rPr>
          <w:bCs/>
        </w:rPr>
        <w:t>landcare-australia-ltd</w:t>
      </w:r>
    </w:p>
    <w:p w14:paraId="5E75E4AC" w14:textId="77777777" w:rsidR="00343606" w:rsidRPr="0025583C" w:rsidRDefault="00343606" w:rsidP="00343606">
      <w:pPr>
        <w:spacing w:after="0" w:line="240" w:lineRule="auto"/>
        <w:rPr>
          <w:bCs/>
        </w:rPr>
      </w:pPr>
    </w:p>
    <w:p w14:paraId="05E4AD63" w14:textId="77777777" w:rsidR="00343606" w:rsidRPr="003E211F" w:rsidRDefault="00343606" w:rsidP="00343606">
      <w:pPr>
        <w:spacing w:after="0" w:line="240" w:lineRule="auto"/>
        <w:rPr>
          <w:b/>
        </w:rPr>
      </w:pPr>
      <w:r w:rsidRPr="003E211F">
        <w:rPr>
          <w:b/>
        </w:rPr>
        <w:t xml:space="preserve">Twitter </w:t>
      </w:r>
    </w:p>
    <w:p w14:paraId="30DC5674" w14:textId="77777777" w:rsidR="00343606" w:rsidRDefault="00343606" w:rsidP="00343606">
      <w:pPr>
        <w:spacing w:after="0" w:line="240" w:lineRule="auto"/>
        <w:rPr>
          <w:color w:val="000000" w:themeColor="text1"/>
          <w:shd w:val="clear" w:color="auto" w:fill="FFFFFF"/>
        </w:rPr>
      </w:pPr>
    </w:p>
    <w:p w14:paraId="0FED6F6B" w14:textId="679AD3B3" w:rsidR="00343606" w:rsidRPr="00AC594F" w:rsidRDefault="00343606" w:rsidP="00343606">
      <w:pPr>
        <w:shd w:val="clear" w:color="auto" w:fill="FFFFFF"/>
        <w:spacing w:after="0" w:line="240" w:lineRule="auto"/>
        <w:rPr>
          <w:bCs/>
        </w:rPr>
      </w:pPr>
      <w:r w:rsidRPr="00AC594F">
        <w:rPr>
          <w:bCs/>
        </w:rPr>
        <w:t xml:space="preserve">Landcare Week (Aug </w:t>
      </w:r>
      <w:r w:rsidR="002C3797">
        <w:rPr>
          <w:bCs/>
        </w:rPr>
        <w:t>5</w:t>
      </w:r>
      <w:r w:rsidRPr="00AC594F">
        <w:rPr>
          <w:bCs/>
        </w:rPr>
        <w:t>-</w:t>
      </w:r>
      <w:r w:rsidR="002C3797" w:rsidRPr="00AC594F">
        <w:rPr>
          <w:bCs/>
        </w:rPr>
        <w:t>1</w:t>
      </w:r>
      <w:r w:rsidR="002C3797">
        <w:rPr>
          <w:bCs/>
        </w:rPr>
        <w:t>1</w:t>
      </w:r>
      <w:r w:rsidRPr="00AC594F">
        <w:rPr>
          <w:bCs/>
        </w:rPr>
        <w:t xml:space="preserve">) is coming, and this year we will be joining </w:t>
      </w:r>
      <w:r w:rsidRPr="005D4D87">
        <w:rPr>
          <w:bCs/>
          <w:color w:val="4472C4" w:themeColor="accent5"/>
        </w:rPr>
        <w:t xml:space="preserve">@LandcareAust </w:t>
      </w:r>
      <w:r w:rsidRPr="00AC594F">
        <w:rPr>
          <w:bCs/>
        </w:rPr>
        <w:t xml:space="preserve">in </w:t>
      </w:r>
      <w:r w:rsidR="002C3797">
        <w:rPr>
          <w:bCs/>
        </w:rPr>
        <w:t xml:space="preserve">showcasing that Landcare </w:t>
      </w:r>
      <w:r w:rsidR="0072568C">
        <w:rPr>
          <w:bCs/>
        </w:rPr>
        <w:t>I</w:t>
      </w:r>
      <w:r w:rsidR="002C3797">
        <w:rPr>
          <w:bCs/>
        </w:rPr>
        <w:t xml:space="preserve">s </w:t>
      </w:r>
      <w:proofErr w:type="gramStart"/>
      <w:r w:rsidR="0072568C">
        <w:rPr>
          <w:bCs/>
        </w:rPr>
        <w:t>F</w:t>
      </w:r>
      <w:r w:rsidR="002C3797">
        <w:rPr>
          <w:bCs/>
        </w:rPr>
        <w:t>or</w:t>
      </w:r>
      <w:proofErr w:type="gramEnd"/>
      <w:r w:rsidR="002C3797">
        <w:rPr>
          <w:bCs/>
        </w:rPr>
        <w:t xml:space="preserve"> Everyone</w:t>
      </w:r>
      <w:r w:rsidR="0072568C">
        <w:rPr>
          <w:bCs/>
        </w:rPr>
        <w:t>.</w:t>
      </w:r>
    </w:p>
    <w:p w14:paraId="22D81618" w14:textId="77777777" w:rsidR="00343606" w:rsidRDefault="00343606" w:rsidP="00343606">
      <w:pPr>
        <w:shd w:val="clear" w:color="auto" w:fill="FFFFFF"/>
        <w:spacing w:after="0" w:line="240" w:lineRule="auto"/>
        <w:rPr>
          <w:bCs/>
        </w:rPr>
      </w:pPr>
    </w:p>
    <w:p w14:paraId="1F44C934" w14:textId="0BDE80CF" w:rsidR="0001369C" w:rsidRDefault="00343606" w:rsidP="0001369C">
      <w:pPr>
        <w:shd w:val="clear" w:color="auto" w:fill="FFFFFF"/>
        <w:spacing w:after="0" w:line="240" w:lineRule="auto"/>
        <w:rPr>
          <w:bCs/>
        </w:rPr>
      </w:pPr>
      <w:r w:rsidRPr="00AC594F">
        <w:rPr>
          <w:bCs/>
        </w:rPr>
        <w:t xml:space="preserve">We can't wait to </w:t>
      </w:r>
      <w:r w:rsidR="002C3797">
        <w:rPr>
          <w:bCs/>
        </w:rPr>
        <w:t xml:space="preserve">share all our amazing achievements to help encourage others to join the </w:t>
      </w:r>
      <w:proofErr w:type="spellStart"/>
      <w:r w:rsidR="002C3797">
        <w:rPr>
          <w:bCs/>
        </w:rPr>
        <w:t>landcare</w:t>
      </w:r>
      <w:proofErr w:type="spellEnd"/>
      <w:r w:rsidR="002C3797">
        <w:rPr>
          <w:bCs/>
        </w:rPr>
        <w:t xml:space="preserve"> movement</w:t>
      </w:r>
      <w:r w:rsidRPr="00AC594F">
        <w:rPr>
          <w:rFonts w:ascii="Segoe UI Emoji" w:hAnsi="Segoe UI Emoji" w:cs="Segoe UI Emoji"/>
          <w:bCs/>
        </w:rPr>
        <w:t>👇</w:t>
      </w:r>
      <w:r w:rsidR="0001369C">
        <w:rPr>
          <w:rFonts w:ascii="Segoe UI Emoji" w:hAnsi="Segoe UI Emoji" w:cs="Segoe UI Emoji"/>
          <w:bCs/>
        </w:rPr>
        <w:t xml:space="preserve"> </w:t>
      </w:r>
      <w:r w:rsidR="0001369C" w:rsidRPr="00AC594F">
        <w:rPr>
          <w:bCs/>
        </w:rPr>
        <w:t>#</w:t>
      </w:r>
      <w:proofErr w:type="gramStart"/>
      <w:r w:rsidR="0001369C" w:rsidRPr="00AC594F">
        <w:rPr>
          <w:bCs/>
        </w:rPr>
        <w:t>landcareweek</w:t>
      </w:r>
      <w:r w:rsidR="002C3797">
        <w:rPr>
          <w:bCs/>
        </w:rPr>
        <w:t>2024</w:t>
      </w:r>
      <w:proofErr w:type="gramEnd"/>
    </w:p>
    <w:p w14:paraId="56D44F5D" w14:textId="2CE78F5B" w:rsidR="00343606" w:rsidRPr="00AC594F" w:rsidRDefault="00343606" w:rsidP="00343606">
      <w:pPr>
        <w:shd w:val="clear" w:color="auto" w:fill="FFFFFF"/>
        <w:spacing w:after="0" w:line="240" w:lineRule="auto"/>
        <w:rPr>
          <w:bCs/>
        </w:rPr>
      </w:pPr>
    </w:p>
    <w:p w14:paraId="7C45956D" w14:textId="77777777" w:rsidR="0001369C" w:rsidRPr="00AC594F" w:rsidRDefault="0001369C" w:rsidP="0001369C">
      <w:pPr>
        <w:shd w:val="clear" w:color="auto" w:fill="FFFFFF"/>
        <w:spacing w:after="0" w:line="240" w:lineRule="auto"/>
        <w:rPr>
          <w:bCs/>
        </w:rPr>
      </w:pPr>
    </w:p>
    <w:p w14:paraId="45115C91" w14:textId="33E5E3EC" w:rsidR="00343606" w:rsidRPr="00447CC2" w:rsidRDefault="00343606" w:rsidP="00343606">
      <w:pPr>
        <w:pStyle w:val="Heading2"/>
        <w:rPr>
          <w:b/>
          <w:bCs/>
          <w:color w:val="70AD47" w:themeColor="accent6"/>
        </w:rPr>
      </w:pPr>
      <w:r w:rsidRPr="00447CC2">
        <w:rPr>
          <w:b/>
          <w:bCs/>
          <w:color w:val="70AD47" w:themeColor="accent6"/>
        </w:rPr>
        <w:lastRenderedPageBreak/>
        <w:t xml:space="preserve">Celebrate Landcare Week: how to share your </w:t>
      </w:r>
      <w:proofErr w:type="gramStart"/>
      <w:r w:rsidRPr="00447CC2">
        <w:rPr>
          <w:b/>
          <w:bCs/>
          <w:color w:val="70AD47" w:themeColor="accent6"/>
        </w:rPr>
        <w:t>stories</w:t>
      </w:r>
      <w:proofErr w:type="gramEnd"/>
    </w:p>
    <w:p w14:paraId="3368B1C9" w14:textId="35E44C63" w:rsidR="00343606" w:rsidRDefault="002C26EC" w:rsidP="0001369C">
      <w:pPr>
        <w:pStyle w:val="pf0"/>
        <w:rPr>
          <w:color w:val="000000"/>
          <w:spacing w:val="4"/>
        </w:rPr>
      </w:pP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The theme for this year’s Landcare Week is </w:t>
      </w:r>
      <w:r w:rsidR="00DA68A9">
        <w:rPr>
          <w:rFonts w:asciiTheme="minorHAnsi" w:hAnsiTheme="minorHAnsi" w:cstheme="minorBidi"/>
          <w:color w:val="000000"/>
          <w:spacing w:val="4"/>
          <w:sz w:val="22"/>
          <w:szCs w:val="22"/>
        </w:rPr>
        <w:t>‘</w:t>
      </w:r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Landcare Is </w:t>
      </w:r>
      <w:proofErr w:type="gramStart"/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>For</w:t>
      </w:r>
      <w:proofErr w:type="gramEnd"/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Everyone</w:t>
      </w:r>
      <w:r w:rsidR="00133523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(L.I.F.E)</w:t>
      </w:r>
      <w:r w:rsidR="00DA68A9">
        <w:rPr>
          <w:rFonts w:asciiTheme="minorHAnsi" w:hAnsiTheme="minorHAnsi" w:cstheme="minorBidi"/>
          <w:color w:val="000000"/>
          <w:spacing w:val="4"/>
          <w:sz w:val="22"/>
          <w:szCs w:val="22"/>
        </w:rPr>
        <w:t>.’</w:t>
      </w: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To encourage others </w:t>
      </w:r>
      <w:r w:rsidR="00133523">
        <w:rPr>
          <w:rFonts w:asciiTheme="minorHAnsi" w:hAnsiTheme="minorHAnsi" w:cstheme="minorBidi"/>
          <w:color w:val="000000"/>
          <w:spacing w:val="4"/>
          <w:sz w:val="22"/>
          <w:szCs w:val="22"/>
        </w:rPr>
        <w:t>to</w:t>
      </w: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make a positive impact on the environment, we recommend creating a range of social media posts to showcase </w:t>
      </w:r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>the diverse nature of</w:t>
      </w: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your group and the various </w:t>
      </w:r>
      <w:proofErr w:type="spellStart"/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>landcare</w:t>
      </w:r>
      <w:proofErr w:type="spellEnd"/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projects you're involved in.</w:t>
      </w:r>
    </w:p>
    <w:p w14:paraId="52794D33" w14:textId="0F30A037" w:rsidR="00343606" w:rsidRDefault="00343606" w:rsidP="00343606">
      <w:p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 xml:space="preserve">While profiling a </w:t>
      </w:r>
      <w:r w:rsidR="00277A05">
        <w:rPr>
          <w:rFonts w:eastAsia="Times New Roman"/>
          <w:color w:val="000000"/>
          <w:spacing w:val="4"/>
          <w:lang w:eastAsia="en-AU"/>
        </w:rPr>
        <w:t>v</w:t>
      </w:r>
      <w:r>
        <w:rPr>
          <w:rFonts w:eastAsia="Times New Roman"/>
          <w:color w:val="000000"/>
          <w:spacing w:val="4"/>
          <w:lang w:eastAsia="en-AU"/>
        </w:rPr>
        <w:t>olunteer</w:t>
      </w:r>
      <w:r w:rsidR="00277A05">
        <w:rPr>
          <w:rFonts w:eastAsia="Times New Roman"/>
          <w:color w:val="000000"/>
          <w:spacing w:val="4"/>
          <w:lang w:eastAsia="en-AU"/>
        </w:rPr>
        <w:t>/s</w:t>
      </w:r>
      <w:r>
        <w:rPr>
          <w:rFonts w:eastAsia="Times New Roman"/>
          <w:color w:val="000000"/>
          <w:spacing w:val="4"/>
          <w:lang w:eastAsia="en-AU"/>
        </w:rPr>
        <w:t xml:space="preserve"> you can incorporate posts related to their reasons why they volunteer for your group: Themes for your posts could include: </w:t>
      </w:r>
    </w:p>
    <w:p w14:paraId="12938DEC" w14:textId="4D70957F" w:rsidR="00343606" w:rsidRPr="00AF0D73" w:rsidRDefault="00343606" w:rsidP="0034360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 w:rsidRPr="00AF0D73">
        <w:rPr>
          <w:rFonts w:eastAsia="Times New Roman"/>
          <w:color w:val="000000"/>
          <w:spacing w:val="4"/>
          <w:lang w:eastAsia="en-AU"/>
        </w:rPr>
        <w:t>Wellbeing (showcasing a group project</w:t>
      </w:r>
      <w:r w:rsidR="0001369C">
        <w:rPr>
          <w:rFonts w:eastAsia="Times New Roman"/>
          <w:color w:val="000000"/>
          <w:spacing w:val="4"/>
          <w:lang w:eastAsia="en-AU"/>
        </w:rPr>
        <w:t xml:space="preserve"> or activity</w:t>
      </w:r>
      <w:r>
        <w:rPr>
          <w:rFonts w:eastAsia="Times New Roman"/>
          <w:color w:val="000000"/>
          <w:spacing w:val="4"/>
          <w:lang w:eastAsia="en-AU"/>
        </w:rPr>
        <w:t>)</w:t>
      </w:r>
    </w:p>
    <w:p w14:paraId="41B85BE5" w14:textId="597C5EA4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Meeting new people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group project)</w:t>
      </w:r>
    </w:p>
    <w:p w14:paraId="58AA2CC4" w14:textId="23F29F6D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Making lifelong friends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group project or social event bringing likeminded people together)</w:t>
      </w:r>
    </w:p>
    <w:p w14:paraId="13844D79" w14:textId="77777777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Making a difference to local area conservation (Bushcare project)</w:t>
      </w:r>
    </w:p>
    <w:p w14:paraId="559CCE82" w14:textId="7D968FF2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Be part of a community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project you worked on in partnership with others to improve community engagement)</w:t>
      </w:r>
    </w:p>
    <w:p w14:paraId="7BAB29DD" w14:textId="7389D9E0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Inspire the next generation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Junior Landcare or youth focussed project)</w:t>
      </w:r>
    </w:p>
    <w:p w14:paraId="7071FEEA" w14:textId="121EF659" w:rsidR="00343606" w:rsidRPr="00B93704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 xml:space="preserve">To learn about </w:t>
      </w:r>
      <w:proofErr w:type="spellStart"/>
      <w:r>
        <w:rPr>
          <w:rFonts w:eastAsia="Times New Roman"/>
          <w:color w:val="000000"/>
          <w:spacing w:val="4"/>
          <w:lang w:eastAsia="en-AU"/>
        </w:rPr>
        <w:t>landcare</w:t>
      </w:r>
      <w:proofErr w:type="spellEnd"/>
      <w:r>
        <w:rPr>
          <w:rFonts w:eastAsia="Times New Roman"/>
          <w:color w:val="000000"/>
          <w:spacing w:val="4"/>
          <w:lang w:eastAsia="en-AU"/>
        </w:rPr>
        <w:t xml:space="preserve">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community workshop or open day you are holding for Landcare Week)</w:t>
      </w:r>
      <w:r w:rsidR="004F315E">
        <w:rPr>
          <w:rFonts w:eastAsia="Times New Roman"/>
          <w:color w:val="000000"/>
          <w:spacing w:val="4"/>
          <w:lang w:eastAsia="en-AU"/>
        </w:rPr>
        <w:t>.</w:t>
      </w:r>
    </w:p>
    <w:p w14:paraId="604D4C1E" w14:textId="77777777" w:rsidR="00343606" w:rsidRDefault="00343606" w:rsidP="00343606">
      <w:p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</w:p>
    <w:p w14:paraId="1D9F0961" w14:textId="4B4C50FF" w:rsidR="00343606" w:rsidRDefault="00343606" w:rsidP="00343606">
      <w:p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 w:rsidRPr="00B93704">
        <w:rPr>
          <w:rFonts w:eastAsia="Times New Roman"/>
          <w:color w:val="000000"/>
          <w:spacing w:val="4"/>
          <w:lang w:eastAsia="en-AU"/>
        </w:rPr>
        <w:t xml:space="preserve">Make </w:t>
      </w:r>
      <w:r>
        <w:rPr>
          <w:rFonts w:eastAsia="Times New Roman"/>
          <w:color w:val="000000"/>
          <w:spacing w:val="4"/>
          <w:lang w:eastAsia="en-AU"/>
        </w:rPr>
        <w:t>sure to include at least one image of the project/</w:t>
      </w:r>
      <w:proofErr w:type="spellStart"/>
      <w:r>
        <w:rPr>
          <w:rFonts w:eastAsia="Times New Roman"/>
          <w:color w:val="000000"/>
          <w:spacing w:val="4"/>
          <w:lang w:eastAsia="en-AU"/>
        </w:rPr>
        <w:t>landcarer</w:t>
      </w:r>
      <w:proofErr w:type="spellEnd"/>
      <w:r>
        <w:rPr>
          <w:rFonts w:eastAsia="Times New Roman"/>
          <w:color w:val="000000"/>
          <w:spacing w:val="4"/>
          <w:lang w:eastAsia="en-AU"/>
        </w:rPr>
        <w:t xml:space="preserve"> in your post</w:t>
      </w:r>
      <w:r w:rsidR="008E2BD9">
        <w:rPr>
          <w:rFonts w:eastAsia="Times New Roman"/>
          <w:color w:val="000000"/>
          <w:spacing w:val="4"/>
          <w:lang w:eastAsia="en-AU"/>
        </w:rPr>
        <w:t>.</w:t>
      </w:r>
      <w:r>
        <w:rPr>
          <w:rFonts w:eastAsia="Times New Roman"/>
          <w:color w:val="000000"/>
          <w:spacing w:val="4"/>
          <w:lang w:eastAsia="en-AU"/>
        </w:rPr>
        <w:t xml:space="preserve"> </w:t>
      </w:r>
      <w:r w:rsidR="008E2BD9">
        <w:rPr>
          <w:rFonts w:eastAsia="Times New Roman"/>
          <w:color w:val="000000"/>
          <w:spacing w:val="4"/>
          <w:lang w:eastAsia="en-AU"/>
        </w:rPr>
        <w:t>T</w:t>
      </w:r>
      <w:r>
        <w:rPr>
          <w:rFonts w:eastAsia="Times New Roman"/>
          <w:color w:val="000000"/>
          <w:spacing w:val="4"/>
          <w:lang w:eastAsia="en-AU"/>
        </w:rPr>
        <w:t xml:space="preserve">ag us at 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>@</w:t>
      </w:r>
      <w:r w:rsidR="00D24C48">
        <w:rPr>
          <w:rFonts w:eastAsia="Times New Roman"/>
          <w:color w:val="4472C4" w:themeColor="accent5"/>
          <w:spacing w:val="4"/>
          <w:lang w:eastAsia="en-AU"/>
        </w:rPr>
        <w:t>l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>andcare</w:t>
      </w:r>
      <w:r w:rsidR="00D24C48">
        <w:rPr>
          <w:rFonts w:eastAsia="Times New Roman"/>
          <w:color w:val="4472C4" w:themeColor="accent5"/>
          <w:spacing w:val="4"/>
          <w:lang w:eastAsia="en-AU"/>
        </w:rPr>
        <w:t>a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>ustralia</w:t>
      </w:r>
      <w:r>
        <w:rPr>
          <w:rFonts w:eastAsia="Times New Roman"/>
          <w:color w:val="000000"/>
          <w:spacing w:val="4"/>
          <w:lang w:eastAsia="en-AU"/>
        </w:rPr>
        <w:t xml:space="preserve"> (Facebook/Instagram) or 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 xml:space="preserve">@LandcareAust </w:t>
      </w:r>
      <w:r>
        <w:rPr>
          <w:rFonts w:eastAsia="Times New Roman"/>
          <w:color w:val="000000"/>
          <w:spacing w:val="4"/>
          <w:lang w:eastAsia="en-AU"/>
        </w:rPr>
        <w:t xml:space="preserve">(Twitter), and use 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>#landcareweek</w:t>
      </w:r>
      <w:r>
        <w:rPr>
          <w:rFonts w:eastAsia="Times New Roman"/>
          <w:color w:val="4472C4" w:themeColor="accent5"/>
          <w:spacing w:val="4"/>
          <w:lang w:eastAsia="en-AU"/>
        </w:rPr>
        <w:t xml:space="preserve">, </w:t>
      </w:r>
      <w:r w:rsidR="00F4737E">
        <w:rPr>
          <w:rFonts w:eastAsia="Times New Roman"/>
          <w:color w:val="4472C4" w:themeColor="accent5"/>
          <w:spacing w:val="4"/>
          <w:lang w:eastAsia="en-AU"/>
        </w:rPr>
        <w:t xml:space="preserve">#landcare #landcareweek2024 </w:t>
      </w:r>
      <w:r w:rsidR="00F4737E">
        <w:t>#landcareisforeveryone #L.I.</w:t>
      </w:r>
      <w:proofErr w:type="gramStart"/>
      <w:r w:rsidR="00F4737E">
        <w:t>F.E</w:t>
      </w:r>
      <w:proofErr w:type="gramEnd"/>
      <w:r w:rsidR="00F4737E">
        <w:t xml:space="preserve"> </w:t>
      </w:r>
      <w:r w:rsidR="0001369C">
        <w:rPr>
          <w:rFonts w:eastAsia="Times New Roman"/>
          <w:color w:val="4472C4" w:themeColor="accent5"/>
          <w:spacing w:val="4"/>
          <w:lang w:eastAsia="en-AU"/>
        </w:rPr>
        <w:t xml:space="preserve"> </w:t>
      </w:r>
      <w:r w:rsidR="0001369C" w:rsidRPr="0001369C">
        <w:rPr>
          <w:rFonts w:eastAsia="Times New Roman"/>
          <w:color w:val="000000"/>
          <w:spacing w:val="4"/>
          <w:lang w:eastAsia="en-AU"/>
        </w:rPr>
        <w:t>so we can engage with your post</w:t>
      </w:r>
      <w:r w:rsidR="00447CC2">
        <w:rPr>
          <w:rFonts w:eastAsia="Times New Roman"/>
          <w:color w:val="000000"/>
          <w:spacing w:val="4"/>
          <w:lang w:eastAsia="en-AU"/>
        </w:rPr>
        <w:t>.</w:t>
      </w:r>
    </w:p>
    <w:p w14:paraId="0AE60B02" w14:textId="77777777" w:rsidR="00447CC2" w:rsidRDefault="00447CC2" w:rsidP="00C50460">
      <w:pPr>
        <w:pStyle w:val="Heading2"/>
        <w:spacing w:before="0"/>
        <w:rPr>
          <w:rFonts w:ascii="Arial" w:hAnsi="Arial" w:cs="Arial"/>
          <w:b/>
          <w:color w:val="22272B"/>
        </w:rPr>
      </w:pPr>
    </w:p>
    <w:p w14:paraId="2C947AB8" w14:textId="354C42BF" w:rsidR="00C50460" w:rsidRPr="00343606" w:rsidRDefault="00C50460" w:rsidP="00C50460">
      <w:pPr>
        <w:pStyle w:val="Heading2"/>
        <w:spacing w:before="0"/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</w:pPr>
      <w:r w:rsidRPr="00447CC2">
        <w:rPr>
          <w:rFonts w:ascii="Arial" w:hAnsi="Arial" w:cs="Arial"/>
          <w:b/>
          <w:color w:val="70AD47" w:themeColor="accent6"/>
        </w:rPr>
        <w:t>Content Suggestions for Newsletters</w:t>
      </w:r>
      <w:r w:rsidR="00DA68A9">
        <w:rPr>
          <w:rFonts w:ascii="Arial" w:hAnsi="Arial" w:cs="Arial"/>
          <w:b/>
          <w:color w:val="70AD47" w:themeColor="accent6"/>
        </w:rPr>
        <w:t xml:space="preserve"> – Share ahead of Landcare Week</w:t>
      </w:r>
      <w:r>
        <w:rPr>
          <w:rFonts w:ascii="Arial" w:hAnsi="Arial" w:cs="Arial"/>
          <w:b/>
          <w:color w:val="22272B"/>
        </w:rPr>
        <w:br/>
      </w:r>
      <w:r w:rsidRPr="00343606"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  <w:t xml:space="preserve">Suggested text for your newsletter that you can personalise for your group/organisation activities: </w:t>
      </w:r>
    </w:p>
    <w:p w14:paraId="5619ECB7" w14:textId="22E25CCB" w:rsidR="00343606" w:rsidRPr="00447CC2" w:rsidRDefault="00447CC2" w:rsidP="00343606">
      <w:pPr>
        <w:pStyle w:val="NormalWeb"/>
        <w:rPr>
          <w:rFonts w:ascii="Arial" w:hAnsi="Arial" w:cs="Arial"/>
          <w:b/>
          <w:bCs/>
          <w:color w:val="70AD47" w:themeColor="accent6"/>
          <w:sz w:val="22"/>
          <w:szCs w:val="22"/>
        </w:rPr>
      </w:pPr>
      <w:r>
        <w:rPr>
          <w:rFonts w:ascii="Arial" w:hAnsi="Arial" w:cs="Arial"/>
          <w:b/>
          <w:bCs/>
          <w:color w:val="70AD47" w:themeColor="accent6"/>
          <w:sz w:val="22"/>
          <w:szCs w:val="22"/>
        </w:rPr>
        <w:t>Newsletter Articles</w:t>
      </w:r>
    </w:p>
    <w:p w14:paraId="45245DB1" w14:textId="45E7D21A" w:rsidR="00343606" w:rsidRPr="00343606" w:rsidRDefault="00F4737E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Landcare </w:t>
      </w:r>
      <w:r w:rsidR="00447CC2">
        <w:rPr>
          <w:rFonts w:asciiTheme="minorHAnsi" w:hAnsiTheme="minorHAnsi" w:cstheme="minorBidi"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 </w:t>
      </w:r>
      <w:proofErr w:type="gramStart"/>
      <w:r w:rsidR="00447CC2">
        <w:rPr>
          <w:rFonts w:asciiTheme="minorHAnsi" w:hAnsiTheme="minorHAnsi" w:cstheme="minorBidi"/>
          <w:color w:val="000000" w:themeColor="text1"/>
          <w:sz w:val="22"/>
          <w:szCs w:val="22"/>
        </w:rPr>
        <w:t>F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or</w:t>
      </w:r>
      <w:proofErr w:type="gram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Everyone</w:t>
      </w:r>
      <w:r w:rsidR="00447CC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- 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Celebrate Landcare Week with us!</w:t>
      </w:r>
    </w:p>
    <w:p w14:paraId="5415AFED" w14:textId="3BF523C8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Get ready for Landcare Week (August 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5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="00F4737E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1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1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), where this year we are celebrating the 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fact that Landcare Is </w:t>
      </w:r>
      <w:proofErr w:type="gramStart"/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For</w:t>
      </w:r>
      <w:proofErr w:type="gramEnd"/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Everyone!</w:t>
      </w:r>
    </w:p>
    <w:p w14:paraId="405449AC" w14:textId="0CB5F5DA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Together, we'll be </w:t>
      </w:r>
      <w:r w:rsidR="0001369C">
        <w:rPr>
          <w:rFonts w:asciiTheme="minorHAnsi" w:hAnsiTheme="minorHAnsi" w:cstheme="minorBidi"/>
          <w:color w:val="000000" w:themeColor="text1"/>
          <w:sz w:val="22"/>
          <w:szCs w:val="22"/>
        </w:rPr>
        <w:t>celebrati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ng our great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achievements and showcasing the amazing </w:t>
      </w:r>
      <w:r w:rsidR="0001369C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people</w:t>
      </w:r>
      <w:r w:rsidR="00D24C4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who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volunteer for us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H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ighlighting some of the reasons they get involved in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, the impact they have had on caring for our local patch and ultimately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inspire and empower others to join.</w:t>
      </w:r>
    </w:p>
    <w:p w14:paraId="66AEB5ED" w14:textId="7B186A8E" w:rsidR="00343606" w:rsidRPr="00343606" w:rsidRDefault="00F4737E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T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his Landcare Week, we’ll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continue to support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one another and encourag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e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others to join our incredible movement that benefits our environment, landscape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447CC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biodiversity, </w:t>
      </w:r>
      <w:proofErr w:type="gramStart"/>
      <w:r w:rsidR="000B1774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communi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ty</w:t>
      </w:r>
      <w:proofErr w:type="gramEnd"/>
      <w:r w:rsidR="000B1774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and our own wellbeing.</w:t>
      </w:r>
    </w:p>
    <w:p w14:paraId="52A50918" w14:textId="07EECF34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For more information on our Landcare Week activities and to read about some incredible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stories, stay tuned to our Facebook page here: [insert link to your Facebook page]</w:t>
      </w:r>
    </w:p>
    <w:p w14:paraId="5627BA44" w14:textId="77777777" w:rsidR="00447CC2" w:rsidRDefault="00447CC2" w:rsidP="00343606">
      <w:pPr>
        <w:pStyle w:val="NormalWeb"/>
        <w:rPr>
          <w:rFonts w:ascii="Arial" w:hAnsi="Arial" w:cs="Arial"/>
          <w:b/>
          <w:bCs/>
          <w:color w:val="70AD47" w:themeColor="accent6"/>
          <w:sz w:val="22"/>
          <w:szCs w:val="22"/>
        </w:rPr>
      </w:pPr>
    </w:p>
    <w:p w14:paraId="6F0329DF" w14:textId="399FB3D0" w:rsidR="00343606" w:rsidRPr="00447CC2" w:rsidRDefault="00343606" w:rsidP="00343606">
      <w:pPr>
        <w:pStyle w:val="NormalWeb"/>
        <w:rPr>
          <w:rFonts w:ascii="Arial" w:hAnsi="Arial" w:cs="Arial"/>
          <w:b/>
          <w:bCs/>
          <w:color w:val="70AD47" w:themeColor="accent6"/>
          <w:sz w:val="22"/>
          <w:szCs w:val="22"/>
        </w:rPr>
      </w:pPr>
      <w:r w:rsidRPr="00447CC2">
        <w:rPr>
          <w:rFonts w:ascii="Arial" w:hAnsi="Arial" w:cs="Arial"/>
          <w:b/>
          <w:bCs/>
          <w:color w:val="70AD47" w:themeColor="accent6"/>
          <w:sz w:val="22"/>
          <w:szCs w:val="22"/>
        </w:rPr>
        <w:t>E</w:t>
      </w:r>
      <w:r w:rsidR="00447CC2">
        <w:rPr>
          <w:rFonts w:ascii="Arial" w:hAnsi="Arial" w:cs="Arial"/>
          <w:b/>
          <w:bCs/>
          <w:color w:val="70AD47" w:themeColor="accent6"/>
          <w:sz w:val="22"/>
          <w:szCs w:val="22"/>
        </w:rPr>
        <w:t>mail/Letter Template</w:t>
      </w:r>
      <w:r w:rsidR="00DA68A9">
        <w:rPr>
          <w:rFonts w:ascii="Arial" w:hAnsi="Arial" w:cs="Arial"/>
          <w:b/>
          <w:bCs/>
          <w:color w:val="70AD47" w:themeColor="accent6"/>
          <w:sz w:val="22"/>
          <w:szCs w:val="22"/>
        </w:rPr>
        <w:t xml:space="preserve"> – Share ahead of Landcare Week</w:t>
      </w:r>
    </w:p>
    <w:p w14:paraId="7163C474" w14:textId="7276A9EC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Email or Letter to an Individual or Group </w:t>
      </w:r>
    </w:p>
    <w:p w14:paraId="60DE3521" w14:textId="2BF484CE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Dear </w:t>
      </w:r>
      <w:r w:rsidRPr="00447CC2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[Name]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</w:p>
    <w:p w14:paraId="3E157C9F" w14:textId="64F1786C" w:rsid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Join </w:t>
      </w:r>
      <w:r w:rsidRPr="00447CC2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[insert organisation name]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 celebrating Landcare Week from August 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5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="00F4737E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1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1</w:t>
      </w:r>
      <w:r w:rsidR="004F315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4F315E">
        <w:rPr>
          <w:rFonts w:asciiTheme="minorHAnsi" w:hAnsiTheme="minorHAnsi" w:cstheme="minorBidi"/>
          <w:color w:val="000000" w:themeColor="text1"/>
          <w:sz w:val="22"/>
          <w:szCs w:val="22"/>
        </w:rPr>
        <w:t>T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his year’s theme </w:t>
      </w:r>
      <w:proofErr w:type="gram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is</w:t>
      </w:r>
      <w:r w:rsidR="004F315E">
        <w:rPr>
          <w:rFonts w:asciiTheme="minorHAnsi" w:hAnsiTheme="minorHAnsi" w:cstheme="minorBidi"/>
          <w:color w:val="000000" w:themeColor="text1"/>
          <w:sz w:val="22"/>
          <w:szCs w:val="22"/>
        </w:rPr>
        <w:t>:</w:t>
      </w:r>
      <w:proofErr w:type="gramEnd"/>
      <w:r w:rsidR="004F31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Landcare Is For Everyone!</w:t>
      </w:r>
    </w:p>
    <w:p w14:paraId="345DCE77" w14:textId="77777777" w:rsidR="00447CC2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Together, we'll be commemorating our great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achievements and showcasing the amazing people that volunteer for us, highlighting some of the reasons they get involved in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the impact our group is having on the environment we care for. We are hoping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inspire and empower others to join.</w:t>
      </w:r>
    </w:p>
    <w:p w14:paraId="00AD6F1D" w14:textId="6A64B417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We’d love for you to get involved in Landcare Week. For more information on our activities, and to read some incredible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stories or even share your own reasons for volunteering, please visit our Facebook page here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: [insert link to your Facebook page]</w:t>
      </w:r>
    </w:p>
    <w:p w14:paraId="593A6963" w14:textId="7FED5AB8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Yours sincerely,</w:t>
      </w:r>
    </w:p>
    <w:p w14:paraId="7C669514" w14:textId="30E9DD29" w:rsidR="00C50460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[Name of sender]</w:t>
      </w:r>
    </w:p>
    <w:p w14:paraId="0672184E" w14:textId="562DD98E" w:rsidR="00C50460" w:rsidRPr="00343606" w:rsidRDefault="00C50460" w:rsidP="00C50460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Branded Campaign Assets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br/>
        <w:t>Suggested branded campaign assets you can download for your communications channels</w:t>
      </w:r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can be found </w:t>
      </w:r>
      <w:commentRangeStart w:id="5"/>
      <w:r w:rsidR="00A60EBB">
        <w:fldChar w:fldCharType="begin"/>
      </w:r>
      <w:r w:rsidR="00A60EBB">
        <w:instrText>HYPERLINK "https://landcareaustralia.org.au/landcare-week/landcare-week-2023-campaign-group-resources"</w:instrText>
      </w:r>
      <w:r w:rsidR="00A60EBB">
        <w:fldChar w:fldCharType="separate"/>
      </w:r>
      <w:r w:rsidR="00A77A39" w:rsidRPr="00A77A39">
        <w:rPr>
          <w:rStyle w:val="Hyperlink"/>
          <w:rFonts w:asciiTheme="minorHAnsi" w:hAnsiTheme="minorHAnsi" w:cstheme="minorBidi"/>
          <w:sz w:val="22"/>
          <w:szCs w:val="22"/>
        </w:rPr>
        <w:t>here</w:t>
      </w:r>
      <w:r w:rsidR="00A60EBB">
        <w:rPr>
          <w:rStyle w:val="Hyperlink"/>
          <w:rFonts w:asciiTheme="minorHAnsi" w:hAnsiTheme="minorHAnsi" w:cstheme="minorBidi"/>
          <w:sz w:val="22"/>
          <w:szCs w:val="22"/>
        </w:rPr>
        <w:fldChar w:fldCharType="end"/>
      </w:r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commentRangeEnd w:id="5"/>
      <w:r w:rsidR="00A60EBB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5"/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621B1B83" w14:textId="3800082F" w:rsidR="00C50460" w:rsidRPr="00343606" w:rsidRDefault="00C50460" w:rsidP="00C50460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br/>
      </w:r>
    </w:p>
    <w:p w14:paraId="0DCEBEF2" w14:textId="4FBE47AB" w:rsidR="00C50460" w:rsidRPr="00343606" w:rsidRDefault="00C50460" w:rsidP="00C50460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en-AU"/>
        </w:rPr>
      </w:pPr>
    </w:p>
    <w:sectPr w:rsidR="00C50460" w:rsidRPr="0034360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Dianna Crisp" w:date="2024-03-14T08:56:00Z" w:initials="DC">
    <w:p w14:paraId="76B891EE" w14:textId="77777777" w:rsidR="00A60EBB" w:rsidRDefault="00A60EBB" w:rsidP="00A60EBB">
      <w:pPr>
        <w:pStyle w:val="CommentText"/>
      </w:pPr>
      <w:r>
        <w:rPr>
          <w:rStyle w:val="CommentReference"/>
        </w:rPr>
        <w:annotationRef/>
      </w:r>
      <w:r>
        <w:t>update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B891E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573C5E" w16cex:dateUtc="2024-03-13T21:56:00Z">
    <w16cex:extLst>
      <w16:ext w16:uri="{CE6994B0-6A32-4C9F-8C6B-6E91EDA988CE}">
        <cr:reactions xmlns:cr="http://schemas.microsoft.com/office/comments/2020/reactions">
          <cr:reaction reactionType="1">
            <cr:reactionInfo dateUtc="2024-03-14T06:16:46Z">
              <cr:user userId="S::maryam.mahini@landcareaustralia.com.au::8d7dcb90-1fa6-416b-a3a7-0b43f1bde691" userProvider="AD" userName="Maryam Mahini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B891EE" w16cid:durableId="17573C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265B" w14:textId="77777777" w:rsidR="0029063D" w:rsidRDefault="0029063D" w:rsidP="00A77A39">
      <w:pPr>
        <w:spacing w:after="0" w:line="240" w:lineRule="auto"/>
      </w:pPr>
      <w:r>
        <w:separator/>
      </w:r>
    </w:p>
  </w:endnote>
  <w:endnote w:type="continuationSeparator" w:id="0">
    <w:p w14:paraId="08D4E2B2" w14:textId="77777777" w:rsidR="0029063D" w:rsidRDefault="0029063D" w:rsidP="00A7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2CA0" w14:textId="77777777" w:rsidR="0029063D" w:rsidRDefault="0029063D" w:rsidP="00A77A39">
      <w:pPr>
        <w:spacing w:after="0" w:line="240" w:lineRule="auto"/>
      </w:pPr>
      <w:r>
        <w:separator/>
      </w:r>
    </w:p>
  </w:footnote>
  <w:footnote w:type="continuationSeparator" w:id="0">
    <w:p w14:paraId="369815BE" w14:textId="77777777" w:rsidR="0029063D" w:rsidRDefault="0029063D" w:rsidP="00A7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E4AB" w14:textId="25E97093" w:rsidR="00447CC2" w:rsidRDefault="00447CC2">
    <w:pPr>
      <w:pStyle w:val="Header"/>
    </w:pPr>
    <w:r>
      <w:rPr>
        <w:noProof/>
      </w:rPr>
      <w:drawing>
        <wp:inline distT="0" distB="0" distL="0" distR="0" wp14:anchorId="0790887B" wp14:editId="07086625">
          <wp:extent cx="5731510" cy="1322705"/>
          <wp:effectExtent l="0" t="0" r="2540" b="0"/>
          <wp:docPr id="5816913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691323" name="Picture 5816913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2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4ED"/>
    <w:multiLevelType w:val="multilevel"/>
    <w:tmpl w:val="D4E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E5FBA"/>
    <w:multiLevelType w:val="hybridMultilevel"/>
    <w:tmpl w:val="67127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12642"/>
    <w:multiLevelType w:val="hybridMultilevel"/>
    <w:tmpl w:val="797AB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07172">
    <w:abstractNumId w:val="0"/>
  </w:num>
  <w:num w:numId="2" w16cid:durableId="1061051467">
    <w:abstractNumId w:val="2"/>
  </w:num>
  <w:num w:numId="3" w16cid:durableId="2385630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lie Webber">
    <w15:presenceInfo w15:providerId="AD" w15:userId="S::millie.webber@landcareaustralia.com.au::d16c2b71-92b0-4700-96eb-57fc58a2ec68"/>
  </w15:person>
  <w15:person w15:author="Maryam Mahini">
    <w15:presenceInfo w15:providerId="AD" w15:userId="S::maryam.mahini@landcareaustralia.com.au::8d7dcb90-1fa6-416b-a3a7-0b43f1bde691"/>
  </w15:person>
  <w15:person w15:author="Dianna Crisp">
    <w15:presenceInfo w15:providerId="AD" w15:userId="S::Dianna.Crisp@landcareaustralia.com.au::70a4c81c-df2b-42ce-bd35-9f8150c092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BC"/>
    <w:rsid w:val="0001369C"/>
    <w:rsid w:val="000B1774"/>
    <w:rsid w:val="00133523"/>
    <w:rsid w:val="001838DE"/>
    <w:rsid w:val="0024076D"/>
    <w:rsid w:val="00277A05"/>
    <w:rsid w:val="0029063D"/>
    <w:rsid w:val="002C26EC"/>
    <w:rsid w:val="002C3797"/>
    <w:rsid w:val="003106AF"/>
    <w:rsid w:val="00343606"/>
    <w:rsid w:val="003665BC"/>
    <w:rsid w:val="00447CC2"/>
    <w:rsid w:val="004C336E"/>
    <w:rsid w:val="004F315E"/>
    <w:rsid w:val="00506A30"/>
    <w:rsid w:val="00581AD3"/>
    <w:rsid w:val="00672666"/>
    <w:rsid w:val="006A202B"/>
    <w:rsid w:val="006E53D7"/>
    <w:rsid w:val="0072568C"/>
    <w:rsid w:val="00741AB1"/>
    <w:rsid w:val="00767059"/>
    <w:rsid w:val="0083381E"/>
    <w:rsid w:val="008E2BD9"/>
    <w:rsid w:val="00930550"/>
    <w:rsid w:val="00A60EBB"/>
    <w:rsid w:val="00A77A39"/>
    <w:rsid w:val="00AC21FA"/>
    <w:rsid w:val="00B46C5E"/>
    <w:rsid w:val="00BD6B0C"/>
    <w:rsid w:val="00C50460"/>
    <w:rsid w:val="00C74840"/>
    <w:rsid w:val="00CF76B3"/>
    <w:rsid w:val="00D12604"/>
    <w:rsid w:val="00D24C48"/>
    <w:rsid w:val="00D50D05"/>
    <w:rsid w:val="00D8301E"/>
    <w:rsid w:val="00DA68A9"/>
    <w:rsid w:val="00E266B0"/>
    <w:rsid w:val="00ED34EF"/>
    <w:rsid w:val="00F4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8C2BD0"/>
  <w15:chartTrackingRefBased/>
  <w15:docId w15:val="{6580CA71-1E44-4373-9C06-016C0799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4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4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5B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36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50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4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0460"/>
    <w:rPr>
      <w:i/>
      <w:iCs/>
    </w:rPr>
  </w:style>
  <w:style w:type="character" w:styleId="Hyperlink">
    <w:name w:val="Hyperlink"/>
    <w:basedOn w:val="DefaultParagraphFont"/>
    <w:uiPriority w:val="99"/>
    <w:unhideWhenUsed/>
    <w:rsid w:val="00343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606"/>
    <w:pPr>
      <w:ind w:left="720"/>
      <w:contextualSpacing/>
    </w:pPr>
    <w:rPr>
      <w:rFonts w:eastAsia="Calibri" w:cs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A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39"/>
  </w:style>
  <w:style w:type="paragraph" w:styleId="Footer">
    <w:name w:val="footer"/>
    <w:basedOn w:val="Normal"/>
    <w:link w:val="FooterChar"/>
    <w:uiPriority w:val="99"/>
    <w:unhideWhenUsed/>
    <w:rsid w:val="00A7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39"/>
  </w:style>
  <w:style w:type="character" w:styleId="CommentReference">
    <w:name w:val="annotation reference"/>
    <w:basedOn w:val="DefaultParagraphFont"/>
    <w:uiPriority w:val="99"/>
    <w:semiHidden/>
    <w:unhideWhenUsed/>
    <w:rsid w:val="004F3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26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C26EC"/>
    <w:rPr>
      <w:b/>
      <w:bCs/>
    </w:rPr>
  </w:style>
  <w:style w:type="paragraph" w:customStyle="1" w:styleId="pf0">
    <w:name w:val="pf0"/>
    <w:basedOn w:val="Normal"/>
    <w:rsid w:val="002C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2C26E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C26E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043A-9F77-4813-AF31-8248B28D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Higgins</dc:creator>
  <cp:keywords/>
  <dc:description/>
  <cp:lastModifiedBy>Maryam Mahini</cp:lastModifiedBy>
  <cp:revision>13</cp:revision>
  <dcterms:created xsi:type="dcterms:W3CDTF">2024-03-13T01:48:00Z</dcterms:created>
  <dcterms:modified xsi:type="dcterms:W3CDTF">2024-03-14T06:17:00Z</dcterms:modified>
</cp:coreProperties>
</file>